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2E" w:rsidRDefault="001F032E">
      <w:pPr>
        <w:jc w:val="center"/>
        <w:outlineLvl w:val="0"/>
        <w:rPr>
          <w:b/>
        </w:rPr>
      </w:pPr>
    </w:p>
    <w:p w:rsidR="00687416" w:rsidRPr="006C7F5E" w:rsidRDefault="00687416">
      <w:pPr>
        <w:jc w:val="center"/>
        <w:outlineLvl w:val="0"/>
        <w:rPr>
          <w:b/>
        </w:rPr>
      </w:pPr>
    </w:p>
    <w:p w:rsidR="006C7F5E" w:rsidRPr="006C7F5E" w:rsidRDefault="006C7F5E">
      <w:pPr>
        <w:jc w:val="center"/>
        <w:outlineLvl w:val="0"/>
        <w:rPr>
          <w:b/>
        </w:rPr>
      </w:pPr>
      <w:r w:rsidRPr="006C7F5E">
        <w:rPr>
          <w:b/>
        </w:rPr>
        <w:t>APPENDIX 3A (INTERIM)</w:t>
      </w:r>
      <w:r>
        <w:rPr>
          <w:b/>
        </w:rPr>
        <w:t>:</w:t>
      </w:r>
    </w:p>
    <w:p w:rsidR="00687416" w:rsidRDefault="003D04D8">
      <w:pPr>
        <w:jc w:val="center"/>
        <w:outlineLvl w:val="0"/>
        <w:rPr>
          <w:b/>
        </w:rPr>
      </w:pPr>
      <w:r w:rsidRPr="006C7F5E">
        <w:rPr>
          <w:b/>
        </w:rPr>
        <w:t>DISTRICT FEES, CHARGES, AND PENALTIES</w:t>
      </w:r>
    </w:p>
    <w:p w:rsidR="00D52581" w:rsidRPr="006C7F5E" w:rsidRDefault="00D52581">
      <w:pPr>
        <w:jc w:val="center"/>
        <w:outlineLvl w:val="0"/>
        <w:rPr>
          <w:b/>
        </w:rPr>
      </w:pPr>
      <w:r>
        <w:rPr>
          <w:b/>
        </w:rPr>
        <w:t xml:space="preserve">EFFECTIVE AS OF </w:t>
      </w:r>
      <w:ins w:id="0" w:author="DianeP" w:date="2016-05-25T16:15:00Z">
        <w:r w:rsidR="000B04FC">
          <w:rPr>
            <w:b/>
          </w:rPr>
          <w:t>6-14</w:t>
        </w:r>
      </w:ins>
      <w:del w:id="1" w:author="DianeP" w:date="2016-05-25T16:15:00Z">
        <w:r w:rsidR="00346068" w:rsidDel="000B04FC">
          <w:rPr>
            <w:b/>
          </w:rPr>
          <w:delText>5</w:delText>
        </w:r>
        <w:r w:rsidR="00B2464C" w:rsidDel="000B04FC">
          <w:rPr>
            <w:b/>
          </w:rPr>
          <w:delText>-17</w:delText>
        </w:r>
      </w:del>
      <w:r w:rsidR="00B2464C">
        <w:rPr>
          <w:b/>
        </w:rPr>
        <w:t>-20</w:t>
      </w:r>
      <w:r w:rsidR="00346068">
        <w:rPr>
          <w:b/>
        </w:rPr>
        <w:t>1</w:t>
      </w:r>
      <w:r w:rsidR="00B2464C">
        <w:rPr>
          <w:b/>
        </w:rPr>
        <w:t>6</w:t>
      </w:r>
    </w:p>
    <w:p w:rsidR="004F4A4E" w:rsidRDefault="004F4A4E" w:rsidP="004F4A4E">
      <w:pPr>
        <w:outlineLvl w:val="0"/>
        <w:rPr>
          <w:b/>
        </w:rPr>
      </w:pPr>
    </w:p>
    <w:p w:rsidR="003D04D8" w:rsidRDefault="003D04D8" w:rsidP="004F4A4E">
      <w:pPr>
        <w:outlineLvl w:val="0"/>
        <w:rPr>
          <w:b/>
        </w:rPr>
      </w:pPr>
    </w:p>
    <w:p w:rsidR="00C5536F" w:rsidRDefault="00C5536F" w:rsidP="003D04D8">
      <w:pPr>
        <w:numPr>
          <w:ilvl w:val="0"/>
          <w:numId w:val="13"/>
        </w:numPr>
        <w:ind w:hanging="720"/>
        <w:jc w:val="both"/>
        <w:rPr>
          <w:b/>
          <w:u w:val="single"/>
        </w:rPr>
      </w:pPr>
      <w:r>
        <w:rPr>
          <w:b/>
          <w:u w:val="single"/>
        </w:rPr>
        <w:t>North City Water District Code Title 3 (Rates and Charges)</w:t>
      </w:r>
    </w:p>
    <w:p w:rsidR="00C5536F" w:rsidRDefault="00C5536F" w:rsidP="00C5536F">
      <w:pPr>
        <w:jc w:val="both"/>
        <w:rPr>
          <w:b/>
          <w:u w:val="single"/>
        </w:rPr>
      </w:pPr>
    </w:p>
    <w:p w:rsidR="00C5536F" w:rsidRPr="00F7600E" w:rsidRDefault="00C5536F" w:rsidP="00C5536F">
      <w:pPr>
        <w:numPr>
          <w:ilvl w:val="0"/>
          <w:numId w:val="12"/>
        </w:numPr>
        <w:jc w:val="both"/>
      </w:pPr>
      <w:r w:rsidRPr="00F7600E">
        <w:t>Total Lo</w:t>
      </w:r>
      <w:r w:rsidR="009B28CA" w:rsidRPr="00F7600E">
        <w:t xml:space="preserve">w Density </w:t>
      </w:r>
      <w:ins w:id="2" w:author="DianeP" w:date="2016-05-25T12:03:00Z">
        <w:r w:rsidR="002D71A9">
          <w:t xml:space="preserve">(single family) </w:t>
        </w:r>
      </w:ins>
      <w:r w:rsidR="009B28CA" w:rsidRPr="00F7600E">
        <w:t>Capacity Charge - $3,9</w:t>
      </w:r>
      <w:r w:rsidRPr="00F7600E">
        <w:t>00 per Meter Equivalent</w:t>
      </w:r>
    </w:p>
    <w:p w:rsidR="00C5536F" w:rsidRPr="00F7600E" w:rsidRDefault="00C5536F" w:rsidP="00C5536F">
      <w:pPr>
        <w:numPr>
          <w:ilvl w:val="0"/>
          <w:numId w:val="12"/>
        </w:numPr>
        <w:jc w:val="both"/>
      </w:pPr>
      <w:r w:rsidRPr="00F7600E">
        <w:t xml:space="preserve">Total Low Density </w:t>
      </w:r>
      <w:ins w:id="3" w:author="DianeP" w:date="2016-05-25T12:04:00Z">
        <w:r w:rsidR="002D71A9">
          <w:t xml:space="preserve">(single family) </w:t>
        </w:r>
      </w:ins>
      <w:r w:rsidRPr="00F7600E">
        <w:t>Fire Charge - $1,238 per Meter</w:t>
      </w:r>
    </w:p>
    <w:p w:rsidR="00C5536F" w:rsidRPr="00F7600E" w:rsidRDefault="00C5536F" w:rsidP="00C5536F">
      <w:pPr>
        <w:numPr>
          <w:ilvl w:val="0"/>
          <w:numId w:val="12"/>
        </w:numPr>
        <w:jc w:val="both"/>
      </w:pPr>
      <w:r w:rsidRPr="00F7600E">
        <w:t xml:space="preserve">Total High Density </w:t>
      </w:r>
      <w:ins w:id="4" w:author="DianeP" w:date="2016-05-25T12:04:00Z">
        <w:r w:rsidR="002D71A9">
          <w:t xml:space="preserve">(non-single family) </w:t>
        </w:r>
      </w:ins>
      <w:r w:rsidRPr="00F7600E">
        <w:t>Capacity Charge - $3,900 per Meter Equivalent</w:t>
      </w:r>
    </w:p>
    <w:p w:rsidR="00C5536F" w:rsidRDefault="00C5536F" w:rsidP="00C5536F">
      <w:pPr>
        <w:numPr>
          <w:ilvl w:val="0"/>
          <w:numId w:val="12"/>
        </w:numPr>
        <w:jc w:val="both"/>
        <w:rPr>
          <w:ins w:id="5" w:author="DianeP" w:date="2016-05-25T16:09:00Z"/>
        </w:rPr>
      </w:pPr>
      <w:r w:rsidRPr="00F7600E">
        <w:t xml:space="preserve">Total High Density </w:t>
      </w:r>
      <w:ins w:id="6" w:author="DianeP" w:date="2016-05-25T12:04:00Z">
        <w:r w:rsidR="002D71A9">
          <w:t xml:space="preserve">(non-single family) </w:t>
        </w:r>
      </w:ins>
      <w:r w:rsidRPr="00F7600E">
        <w:t>Fire Charge - $3.12 per Square Foot</w:t>
      </w:r>
    </w:p>
    <w:p w:rsidR="00CF7A8F" w:rsidRPr="00F7600E" w:rsidDel="00CF7A8F" w:rsidRDefault="00CF7A8F" w:rsidP="00C5536F">
      <w:pPr>
        <w:numPr>
          <w:ilvl w:val="0"/>
          <w:numId w:val="12"/>
        </w:numPr>
        <w:jc w:val="both"/>
        <w:rPr>
          <w:del w:id="7" w:author="DianeP" w:date="2016-05-25T16:13:00Z"/>
        </w:rPr>
      </w:pPr>
    </w:p>
    <w:p w:rsidR="00C5536F" w:rsidRDefault="00C5536F" w:rsidP="00C5536F">
      <w:pPr>
        <w:ind w:left="720"/>
        <w:jc w:val="both"/>
        <w:rPr>
          <w:u w:val="single"/>
        </w:rPr>
      </w:pPr>
    </w:p>
    <w:p w:rsidR="00C5536F" w:rsidRDefault="00C5536F" w:rsidP="00C5536F">
      <w:pPr>
        <w:ind w:left="720"/>
        <w:jc w:val="both"/>
        <w:rPr>
          <w:ins w:id="8" w:author="DianeP" w:date="2016-05-25T16:13:00Z"/>
        </w:rPr>
      </w:pPr>
      <w:r>
        <w:t>[Source:  Res.  2016.05.19]</w:t>
      </w:r>
    </w:p>
    <w:p w:rsidR="00CF7A8F" w:rsidRDefault="00CF7A8F" w:rsidP="00C5536F">
      <w:pPr>
        <w:ind w:left="720"/>
        <w:jc w:val="both"/>
        <w:rPr>
          <w:ins w:id="9" w:author="DianeP" w:date="2016-05-25T16:13:00Z"/>
        </w:rPr>
      </w:pPr>
    </w:p>
    <w:p w:rsidR="00CF7A8F" w:rsidRDefault="00CF7A8F" w:rsidP="00CF7A8F">
      <w:pPr>
        <w:numPr>
          <w:ilvl w:val="0"/>
          <w:numId w:val="12"/>
        </w:numPr>
        <w:jc w:val="both"/>
        <w:rPr>
          <w:ins w:id="10" w:author="DianeP" w:date="2016-05-25T16:13:00Z"/>
        </w:rPr>
      </w:pPr>
      <w:ins w:id="11" w:author="DianeP" w:date="2016-05-25T16:13:00Z">
        <w:r>
          <w:t xml:space="preserve">5/8" domestic meter Installation Charge - $4,916 </w:t>
        </w:r>
      </w:ins>
    </w:p>
    <w:p w:rsidR="00CF7A8F" w:rsidRDefault="00CF7A8F" w:rsidP="00CF7A8F">
      <w:pPr>
        <w:numPr>
          <w:ilvl w:val="0"/>
          <w:numId w:val="12"/>
        </w:numPr>
        <w:jc w:val="both"/>
        <w:rPr>
          <w:ins w:id="12" w:author="DianeP" w:date="2016-05-25T16:13:00Z"/>
        </w:rPr>
      </w:pPr>
      <w:ins w:id="13" w:author="DianeP" w:date="2016-05-25T16:13:00Z">
        <w:r>
          <w:t>1" domestic meter Installation Charge - $5,061</w:t>
        </w:r>
      </w:ins>
    </w:p>
    <w:p w:rsidR="00CF7A8F" w:rsidRDefault="00CF7A8F" w:rsidP="00CF7A8F">
      <w:pPr>
        <w:numPr>
          <w:ilvl w:val="0"/>
          <w:numId w:val="12"/>
        </w:numPr>
        <w:jc w:val="both"/>
        <w:rPr>
          <w:ins w:id="14" w:author="DianeP" w:date="2016-05-25T16:13:00Z"/>
        </w:rPr>
      </w:pPr>
      <w:ins w:id="15" w:author="DianeP" w:date="2016-05-25T16:13:00Z">
        <w:r>
          <w:t>1" fire service using a separate trench Installation Charge - $5,061</w:t>
        </w:r>
      </w:ins>
    </w:p>
    <w:p w:rsidR="00CF7A8F" w:rsidRDefault="00CF7A8F" w:rsidP="00CF7A8F">
      <w:pPr>
        <w:numPr>
          <w:ilvl w:val="0"/>
          <w:numId w:val="12"/>
        </w:numPr>
        <w:jc w:val="both"/>
        <w:rPr>
          <w:ins w:id="16" w:author="DianeP" w:date="2016-05-25T16:13:00Z"/>
        </w:rPr>
      </w:pPr>
      <w:ins w:id="17" w:author="DianeP" w:date="2016-05-25T16:13:00Z">
        <w:r>
          <w:t>5/8" or 1" meter that is a second service using the same trench Installation Charge - $1,511</w:t>
        </w:r>
      </w:ins>
    </w:p>
    <w:p w:rsidR="00CF7A8F" w:rsidRPr="00F7600E" w:rsidRDefault="00CF7A8F" w:rsidP="00CF7A8F">
      <w:pPr>
        <w:numPr>
          <w:ilvl w:val="0"/>
          <w:numId w:val="12"/>
        </w:numPr>
        <w:jc w:val="both"/>
        <w:rPr>
          <w:ins w:id="18" w:author="DianeP" w:date="2016-05-25T16:13:00Z"/>
        </w:rPr>
      </w:pPr>
      <w:ins w:id="19" w:author="DianeP" w:date="2016-05-25T16:13:00Z">
        <w:r>
          <w:t>Meters greater than 1", the actual cost of installation</w:t>
        </w:r>
      </w:ins>
    </w:p>
    <w:p w:rsidR="00CF7A8F" w:rsidRPr="00FA4313" w:rsidRDefault="00CF7A8F" w:rsidP="00C5536F">
      <w:pPr>
        <w:ind w:left="720"/>
        <w:jc w:val="both"/>
      </w:pPr>
    </w:p>
    <w:p w:rsidR="00C5536F" w:rsidRDefault="00CF7A8F" w:rsidP="00C5536F">
      <w:pPr>
        <w:ind w:left="720"/>
        <w:jc w:val="both"/>
        <w:rPr>
          <w:ins w:id="20" w:author="DianeP" w:date="2016-05-25T16:14:00Z"/>
          <w:u w:val="single"/>
        </w:rPr>
      </w:pPr>
      <w:ins w:id="21" w:author="DianeP" w:date="2016-05-25T16:13:00Z">
        <w:r>
          <w:rPr>
            <w:u w:val="single"/>
          </w:rPr>
          <w:t>[Source:  Res</w:t>
        </w:r>
      </w:ins>
      <w:ins w:id="22" w:author="DianeP" w:date="2016-05-25T16:14:00Z">
        <w:r>
          <w:rPr>
            <w:u w:val="single"/>
          </w:rPr>
          <w:t>. 2009.07.35]</w:t>
        </w:r>
      </w:ins>
    </w:p>
    <w:p w:rsidR="00CF7A8F" w:rsidRDefault="00CF7A8F" w:rsidP="00C5536F">
      <w:pPr>
        <w:ind w:left="720"/>
        <w:jc w:val="both"/>
        <w:rPr>
          <w:ins w:id="23" w:author="DianeP" w:date="2016-05-25T16:14:00Z"/>
          <w:u w:val="single"/>
        </w:rPr>
      </w:pPr>
    </w:p>
    <w:p w:rsidR="00CF7A8F" w:rsidRPr="00F7600E" w:rsidRDefault="00CF7A8F" w:rsidP="00CF7A8F">
      <w:pPr>
        <w:numPr>
          <w:ilvl w:val="0"/>
          <w:numId w:val="12"/>
        </w:numPr>
        <w:jc w:val="both"/>
        <w:rPr>
          <w:ins w:id="24" w:author="DianeP" w:date="2016-05-25T16:14:00Z"/>
        </w:rPr>
      </w:pPr>
      <w:ins w:id="25" w:author="DianeP" w:date="2016-05-25T16:14:00Z">
        <w:r>
          <w:rPr>
            <w:u w:val="single"/>
          </w:rPr>
          <w:t xml:space="preserve">New, add text in yellow.  </w:t>
        </w:r>
        <w:r>
          <w:t xml:space="preserve">Meters </w:t>
        </w:r>
        <w:r w:rsidRPr="00CF7A8F">
          <w:rPr>
            <w:highlight w:val="yellow"/>
          </w:rPr>
          <w:t>installed on a principal arterial or major highway or</w:t>
        </w:r>
        <w:r>
          <w:t xml:space="preserve"> greater than 1", the actual cost of installation</w:t>
        </w:r>
      </w:ins>
    </w:p>
    <w:p w:rsidR="00CF7A8F" w:rsidRDefault="00CF7A8F" w:rsidP="00C5536F">
      <w:pPr>
        <w:ind w:left="720"/>
        <w:jc w:val="both"/>
        <w:rPr>
          <w:u w:val="single"/>
        </w:rPr>
      </w:pPr>
    </w:p>
    <w:p w:rsidR="00C5536F" w:rsidRDefault="00C5536F" w:rsidP="00C5536F">
      <w:pPr>
        <w:jc w:val="both"/>
        <w:rPr>
          <w:b/>
          <w:u w:val="single"/>
        </w:rPr>
      </w:pPr>
    </w:p>
    <w:p w:rsidR="00AE5FF4" w:rsidRPr="009E7946" w:rsidRDefault="003F19F4" w:rsidP="003D04D8">
      <w:pPr>
        <w:numPr>
          <w:ilvl w:val="0"/>
          <w:numId w:val="13"/>
        </w:numPr>
        <w:ind w:hanging="720"/>
        <w:jc w:val="both"/>
        <w:rPr>
          <w:b/>
          <w:u w:val="single"/>
        </w:rPr>
      </w:pPr>
      <w:r w:rsidRPr="009E7946">
        <w:rPr>
          <w:b/>
          <w:u w:val="single"/>
        </w:rPr>
        <w:t>North City Water District Code Title 4 (Construction) Fees and Charges</w:t>
      </w:r>
    </w:p>
    <w:p w:rsidR="003F19F4" w:rsidRDefault="003F19F4">
      <w:pPr>
        <w:jc w:val="both"/>
      </w:pPr>
    </w:p>
    <w:p w:rsidR="009E7946" w:rsidRDefault="009E7946">
      <w:pPr>
        <w:jc w:val="both"/>
      </w:pPr>
      <w:r>
        <w:t>[None]</w:t>
      </w:r>
    </w:p>
    <w:p w:rsidR="003F19F4" w:rsidRDefault="003F19F4">
      <w:pPr>
        <w:jc w:val="both"/>
      </w:pPr>
    </w:p>
    <w:p w:rsidR="003F19F4" w:rsidRPr="009E7946" w:rsidRDefault="003F19F4" w:rsidP="003D04D8">
      <w:pPr>
        <w:numPr>
          <w:ilvl w:val="0"/>
          <w:numId w:val="13"/>
        </w:numPr>
        <w:ind w:hanging="720"/>
        <w:jc w:val="both"/>
        <w:rPr>
          <w:b/>
          <w:u w:val="single"/>
        </w:rPr>
      </w:pPr>
      <w:r w:rsidRPr="009E7946">
        <w:rPr>
          <w:b/>
          <w:u w:val="single"/>
        </w:rPr>
        <w:t>North City Water District Code Title 5 (Development) Fees and Charges</w:t>
      </w:r>
    </w:p>
    <w:p w:rsidR="003F19F4" w:rsidRDefault="003F19F4">
      <w:pPr>
        <w:jc w:val="both"/>
      </w:pPr>
    </w:p>
    <w:p w:rsidR="003F19F4" w:rsidRDefault="009E7946" w:rsidP="009E7946">
      <w:pPr>
        <w:numPr>
          <w:ilvl w:val="0"/>
          <w:numId w:val="12"/>
        </w:numPr>
        <w:jc w:val="both"/>
        <w:rPr>
          <w:u w:val="single"/>
        </w:rPr>
      </w:pPr>
      <w:r w:rsidRPr="003D04D8">
        <w:rPr>
          <w:u w:val="single"/>
        </w:rPr>
        <w:t xml:space="preserve">Fire Flow Analysis – Fee </w:t>
      </w:r>
    </w:p>
    <w:p w:rsidR="003D04D8" w:rsidRDefault="003D04D8" w:rsidP="003D04D8">
      <w:pPr>
        <w:ind w:left="720"/>
        <w:jc w:val="both"/>
        <w:rPr>
          <w:u w:val="single"/>
        </w:rPr>
      </w:pPr>
    </w:p>
    <w:p w:rsidR="00FA4313" w:rsidRDefault="00FA4313" w:rsidP="00FA4313">
      <w:pPr>
        <w:ind w:left="720"/>
        <w:jc w:val="both"/>
      </w:pPr>
      <w:r w:rsidRPr="00FA4313">
        <w:t>$550 ($500 for consultant fee; $50 for District cost</w:t>
      </w:r>
      <w:r>
        <w:t xml:space="preserve"> of administration</w:t>
      </w:r>
      <w:r w:rsidRPr="00FA4313">
        <w:t>)</w:t>
      </w:r>
    </w:p>
    <w:p w:rsidR="00FA4313" w:rsidRDefault="00FA4313" w:rsidP="00FA4313">
      <w:pPr>
        <w:ind w:left="720"/>
        <w:jc w:val="both"/>
      </w:pPr>
    </w:p>
    <w:p w:rsidR="00FA4313" w:rsidRPr="00FA4313" w:rsidRDefault="00FA4313" w:rsidP="00FA4313">
      <w:pPr>
        <w:ind w:left="720"/>
        <w:jc w:val="both"/>
      </w:pPr>
      <w:r>
        <w:t>[Source:  Res.  2012.12.91]</w:t>
      </w:r>
    </w:p>
    <w:p w:rsidR="000F0D46" w:rsidRDefault="000F0D46" w:rsidP="00FA4313">
      <w:pPr>
        <w:ind w:left="720"/>
        <w:jc w:val="both"/>
      </w:pPr>
    </w:p>
    <w:p w:rsidR="003F19F4" w:rsidRPr="003D04D8" w:rsidRDefault="009E7946" w:rsidP="009E7946">
      <w:pPr>
        <w:numPr>
          <w:ilvl w:val="0"/>
          <w:numId w:val="12"/>
        </w:numPr>
        <w:jc w:val="both"/>
        <w:rPr>
          <w:u w:val="single"/>
        </w:rPr>
      </w:pPr>
      <w:r w:rsidRPr="003D04D8">
        <w:rPr>
          <w:u w:val="single"/>
        </w:rPr>
        <w:t>Fire Flow Analysis – Refund, when applicable</w:t>
      </w:r>
    </w:p>
    <w:p w:rsidR="000F0D46" w:rsidRDefault="000F0D46" w:rsidP="00E25A06">
      <w:pPr>
        <w:pStyle w:val="ListParagraph"/>
        <w:ind w:left="360"/>
      </w:pPr>
    </w:p>
    <w:p w:rsidR="00E25A06" w:rsidRDefault="00115EB7" w:rsidP="00FA4313">
      <w:pPr>
        <w:ind w:firstLine="720"/>
        <w:jc w:val="both"/>
      </w:pPr>
      <w:r w:rsidRPr="00115EB7">
        <w:t>[</w:t>
      </w:r>
      <w:r w:rsidR="00FA4313" w:rsidRPr="00115EB7">
        <w:t>N</w:t>
      </w:r>
      <w:r w:rsidR="00FA4313">
        <w:t>one</w:t>
      </w:r>
      <w:r>
        <w:t>]</w:t>
      </w:r>
    </w:p>
    <w:p w:rsidR="000F0D46" w:rsidRDefault="000F0D46" w:rsidP="000F0D46">
      <w:pPr>
        <w:ind w:left="720"/>
        <w:jc w:val="both"/>
      </w:pPr>
    </w:p>
    <w:p w:rsidR="00A0765E" w:rsidRDefault="009E7946" w:rsidP="00A0765E">
      <w:pPr>
        <w:numPr>
          <w:ilvl w:val="0"/>
          <w:numId w:val="12"/>
        </w:numPr>
        <w:jc w:val="both"/>
        <w:rPr>
          <w:u w:val="single"/>
        </w:rPr>
      </w:pPr>
      <w:r w:rsidRPr="003D04D8">
        <w:rPr>
          <w:u w:val="single"/>
        </w:rPr>
        <w:t>Water System Extension Agreements – Fees and Charges</w:t>
      </w:r>
    </w:p>
    <w:p w:rsidR="00A0765E" w:rsidRPr="00A0765E" w:rsidRDefault="00A0765E" w:rsidP="00A0765E">
      <w:pPr>
        <w:ind w:left="720"/>
        <w:jc w:val="both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38"/>
        <w:gridCol w:w="2880"/>
      </w:tblGrid>
      <w:tr w:rsidR="00A0765E" w:rsidRPr="00A0633B" w:rsidTr="007E3B73">
        <w:tc>
          <w:tcPr>
            <w:tcW w:w="6138" w:type="dxa"/>
            <w:shd w:val="clear" w:color="auto" w:fill="D9D9D9"/>
          </w:tcPr>
          <w:p w:rsidR="00A0765E" w:rsidRPr="00A0765E" w:rsidRDefault="00A0765E" w:rsidP="00A0765E">
            <w:pPr>
              <w:pStyle w:val="Head1"/>
              <w:numPr>
                <w:ilvl w:val="0"/>
                <w:numId w:val="0"/>
              </w:numPr>
              <w:spacing w:after="0"/>
              <w:jc w:val="center"/>
              <w:rPr>
                <w:u w:val="none"/>
              </w:rPr>
            </w:pPr>
            <w:r w:rsidRPr="00A0765E">
              <w:rPr>
                <w:u w:val="none"/>
              </w:rPr>
              <w:t>Fee or Charge</w:t>
            </w:r>
          </w:p>
        </w:tc>
        <w:tc>
          <w:tcPr>
            <w:tcW w:w="2880" w:type="dxa"/>
            <w:shd w:val="clear" w:color="auto" w:fill="D9D9D9"/>
          </w:tcPr>
          <w:p w:rsidR="00A0765E" w:rsidRPr="00A0765E" w:rsidRDefault="00A0765E" w:rsidP="00A0765E">
            <w:pPr>
              <w:pStyle w:val="Head1"/>
              <w:numPr>
                <w:ilvl w:val="0"/>
                <w:numId w:val="0"/>
              </w:numPr>
              <w:spacing w:after="0"/>
              <w:jc w:val="center"/>
              <w:rPr>
                <w:u w:val="none"/>
              </w:rPr>
            </w:pPr>
            <w:r w:rsidRPr="00A0765E">
              <w:rPr>
                <w:u w:val="none"/>
              </w:rPr>
              <w:t>Amount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pStyle w:val="Head1"/>
              <w:numPr>
                <w:ilvl w:val="0"/>
                <w:numId w:val="0"/>
              </w:numPr>
              <w:spacing w:before="60" w:after="0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Base Charge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$860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pStyle w:val="Head1"/>
              <w:numPr>
                <w:ilvl w:val="0"/>
                <w:numId w:val="0"/>
              </w:numPr>
              <w:spacing w:before="60" w:after="0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Hydraulic Modeling (Additional)</w:t>
            </w:r>
            <w:r w:rsidRPr="00A0633B">
              <w:rPr>
                <w:rStyle w:val="FootnoteReference"/>
                <w:b w:val="0"/>
                <w:u w:val="none"/>
                <w:vertAlign w:val="superscript"/>
              </w:rPr>
              <w:footnoteReference w:id="1"/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District</w:t>
            </w:r>
            <w:r w:rsidR="003C016F">
              <w:rPr>
                <w:b w:val="0"/>
                <w:u w:val="none"/>
              </w:rPr>
              <w:t xml:space="preserve"> current</w:t>
            </w:r>
            <w:r>
              <w:rPr>
                <w:b w:val="0"/>
                <w:u w:val="none"/>
              </w:rPr>
              <w:t xml:space="preserve"> cost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  <w:rPr>
                <w:b/>
              </w:rPr>
            </w:pPr>
            <w:r>
              <w:t xml:space="preserve">District’s </w:t>
            </w:r>
            <w:r w:rsidRPr="00A0633B">
              <w:t>Plan Review (_____hours at $76.50/hour)*</w:t>
            </w:r>
            <w:r w:rsidRPr="00A0633B">
              <w:rPr>
                <w:rStyle w:val="FootnoteReference"/>
                <w:vertAlign w:val="superscript"/>
              </w:rPr>
              <w:footnoteReference w:id="2"/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$</w:t>
            </w:r>
            <w:r>
              <w:rPr>
                <w:b w:val="0"/>
                <w:u w:val="none"/>
              </w:rPr>
              <w:t>76.50/hour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  <w:rPr>
                <w:b/>
              </w:rPr>
            </w:pPr>
            <w:r>
              <w:t xml:space="preserve">District’s </w:t>
            </w:r>
            <w:r w:rsidRPr="00A0633B">
              <w:t>Inspection (_____hours at $76.50/hour)*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$</w:t>
            </w:r>
            <w:r>
              <w:rPr>
                <w:b w:val="0"/>
                <w:u w:val="none"/>
              </w:rPr>
              <w:t>76.50/hour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 w:rsidRPr="00A0633B">
              <w:t>Chemicals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 xml:space="preserve">District </w:t>
            </w:r>
            <w:r w:rsidR="003C016F">
              <w:rPr>
                <w:b w:val="0"/>
                <w:u w:val="none"/>
              </w:rPr>
              <w:t xml:space="preserve">current </w:t>
            </w:r>
            <w:r>
              <w:rPr>
                <w:b w:val="0"/>
                <w:u w:val="none"/>
              </w:rPr>
              <w:t>cost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  <w:rPr>
                <w:b/>
              </w:rPr>
            </w:pPr>
            <w:r w:rsidRPr="00A0633B">
              <w:t>Pressure Test &amp; Chlorination (_____hours at $76.50/hour)*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$76.50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 w:rsidRPr="00A0633B">
              <w:t>As-built Review (______ hours at $76.50/hour)*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$76.50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>
              <w:t xml:space="preserve">Consultant’s </w:t>
            </w:r>
            <w:r w:rsidRPr="00A0633B">
              <w:t>Plan Review (__ hours at $150/hour)*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$</w:t>
            </w:r>
            <w:r>
              <w:rPr>
                <w:b w:val="0"/>
                <w:u w:val="none"/>
              </w:rPr>
              <w:t>150/hour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>
              <w:t xml:space="preserve">Consultant’s </w:t>
            </w:r>
            <w:r w:rsidRPr="00A0633B">
              <w:t>Inspection (__ hours at $150/hour)*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$</w:t>
            </w:r>
            <w:r>
              <w:rPr>
                <w:b w:val="0"/>
                <w:u w:val="none"/>
              </w:rPr>
              <w:t>150/hour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 w:rsidRPr="00A0633B">
              <w:t>Legal (6 hours at $275/hour)*</w:t>
            </w:r>
          </w:p>
        </w:tc>
        <w:tc>
          <w:tcPr>
            <w:tcW w:w="2880" w:type="dxa"/>
            <w:shd w:val="clear" w:color="auto" w:fill="auto"/>
          </w:tcPr>
          <w:p w:rsidR="00A0765E" w:rsidRPr="00A0633B" w:rsidRDefault="00A0765E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A0633B">
              <w:rPr>
                <w:b w:val="0"/>
                <w:u w:val="none"/>
              </w:rPr>
              <w:t>$</w:t>
            </w:r>
            <w:r>
              <w:rPr>
                <w:b w:val="0"/>
                <w:u w:val="none"/>
              </w:rPr>
              <w:t>275/hour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  <w:rPr>
                <w:b/>
              </w:rPr>
            </w:pPr>
            <w:r w:rsidRPr="00A0633B">
              <w:t>SPU Facilities Charge</w:t>
            </w:r>
          </w:p>
        </w:tc>
        <w:tc>
          <w:tcPr>
            <w:tcW w:w="2880" w:type="dxa"/>
            <w:shd w:val="clear" w:color="auto" w:fill="auto"/>
          </w:tcPr>
          <w:p w:rsidR="00A0765E" w:rsidRPr="00FA4313" w:rsidRDefault="00C15CAC" w:rsidP="00F5077C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>
              <w:rPr>
                <w:b w:val="0"/>
                <w:u w:val="none"/>
              </w:rPr>
              <w:t>See Resolution 2014.01.04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F5077C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 w:rsidRPr="00A0633B">
              <w:t>2” Meter + Radio</w:t>
            </w:r>
          </w:p>
        </w:tc>
        <w:tc>
          <w:tcPr>
            <w:tcW w:w="2880" w:type="dxa"/>
            <w:shd w:val="clear" w:color="auto" w:fill="auto"/>
          </w:tcPr>
          <w:p w:rsidR="00A0765E" w:rsidRPr="00FA4313" w:rsidRDefault="00F5077C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FA4313">
              <w:rPr>
                <w:b w:val="0"/>
                <w:u w:val="none"/>
              </w:rPr>
              <w:t xml:space="preserve">District </w:t>
            </w:r>
            <w:r w:rsidR="00C15CAC">
              <w:rPr>
                <w:b w:val="0"/>
                <w:u w:val="none"/>
              </w:rPr>
              <w:t xml:space="preserve">current </w:t>
            </w:r>
            <w:r w:rsidRPr="00FA4313">
              <w:rPr>
                <w:b w:val="0"/>
                <w:u w:val="none"/>
              </w:rPr>
              <w:t>cost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F5077C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 w:rsidRPr="00A0633B">
              <w:t>1” Meter + Radio</w:t>
            </w:r>
          </w:p>
        </w:tc>
        <w:tc>
          <w:tcPr>
            <w:tcW w:w="2880" w:type="dxa"/>
            <w:shd w:val="clear" w:color="auto" w:fill="auto"/>
          </w:tcPr>
          <w:p w:rsidR="00A0765E" w:rsidRPr="00FA4313" w:rsidRDefault="00F5077C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FA4313">
              <w:rPr>
                <w:b w:val="0"/>
                <w:u w:val="none"/>
              </w:rPr>
              <w:t xml:space="preserve">District </w:t>
            </w:r>
            <w:r w:rsidR="00C15CAC">
              <w:rPr>
                <w:b w:val="0"/>
                <w:u w:val="none"/>
              </w:rPr>
              <w:t xml:space="preserve">current </w:t>
            </w:r>
            <w:r w:rsidRPr="00FA4313">
              <w:rPr>
                <w:b w:val="0"/>
                <w:u w:val="none"/>
              </w:rPr>
              <w:t>cost</w:t>
            </w:r>
          </w:p>
        </w:tc>
      </w:tr>
      <w:tr w:rsidR="00A0765E" w:rsidRPr="00A0633B" w:rsidTr="00A0765E">
        <w:tc>
          <w:tcPr>
            <w:tcW w:w="6138" w:type="dxa"/>
            <w:shd w:val="clear" w:color="auto" w:fill="auto"/>
          </w:tcPr>
          <w:p w:rsidR="00A0765E" w:rsidRPr="00A0633B" w:rsidRDefault="00A0765E" w:rsidP="00A0765E">
            <w:pPr>
              <w:widowControl/>
              <w:tabs>
                <w:tab w:val="left" w:leader="dot" w:pos="-1080"/>
                <w:tab w:val="right" w:leader="dot" w:pos="9360"/>
              </w:tabs>
              <w:spacing w:before="60"/>
            </w:pPr>
            <w:r w:rsidRPr="00A0633B">
              <w:t>5/8” x ¾” Meter + Radio</w:t>
            </w:r>
          </w:p>
        </w:tc>
        <w:tc>
          <w:tcPr>
            <w:tcW w:w="2880" w:type="dxa"/>
            <w:shd w:val="clear" w:color="auto" w:fill="auto"/>
          </w:tcPr>
          <w:p w:rsidR="00A0765E" w:rsidRPr="00FA4313" w:rsidRDefault="00F5077C" w:rsidP="007E3B73">
            <w:pPr>
              <w:pStyle w:val="Head1"/>
              <w:numPr>
                <w:ilvl w:val="0"/>
                <w:numId w:val="0"/>
              </w:numPr>
              <w:spacing w:after="0"/>
              <w:jc w:val="right"/>
              <w:rPr>
                <w:b w:val="0"/>
                <w:u w:val="none"/>
              </w:rPr>
            </w:pPr>
            <w:r w:rsidRPr="00FA4313">
              <w:rPr>
                <w:b w:val="0"/>
                <w:u w:val="none"/>
              </w:rPr>
              <w:t xml:space="preserve">District </w:t>
            </w:r>
            <w:r w:rsidR="00C15CAC">
              <w:rPr>
                <w:b w:val="0"/>
                <w:u w:val="none"/>
              </w:rPr>
              <w:t xml:space="preserve">current </w:t>
            </w:r>
            <w:r w:rsidRPr="00FA4313">
              <w:rPr>
                <w:b w:val="0"/>
                <w:u w:val="none"/>
              </w:rPr>
              <w:t>cost</w:t>
            </w:r>
          </w:p>
        </w:tc>
      </w:tr>
    </w:tbl>
    <w:p w:rsidR="00A0765E" w:rsidRDefault="00A0765E" w:rsidP="00A0765E">
      <w:pPr>
        <w:pStyle w:val="Head1"/>
        <w:numPr>
          <w:ilvl w:val="0"/>
          <w:numId w:val="0"/>
        </w:numPr>
        <w:spacing w:after="0"/>
        <w:jc w:val="center"/>
        <w:rPr>
          <w:highlight w:val="yellow"/>
        </w:rPr>
      </w:pPr>
    </w:p>
    <w:p w:rsidR="003F19F4" w:rsidRPr="009E7946" w:rsidRDefault="003F19F4" w:rsidP="003D04D8">
      <w:pPr>
        <w:numPr>
          <w:ilvl w:val="0"/>
          <w:numId w:val="13"/>
        </w:numPr>
        <w:ind w:hanging="720"/>
        <w:jc w:val="both"/>
        <w:rPr>
          <w:b/>
          <w:u w:val="single"/>
        </w:rPr>
      </w:pPr>
      <w:r w:rsidRPr="009E7946">
        <w:rPr>
          <w:b/>
          <w:u w:val="single"/>
        </w:rPr>
        <w:t>North City Water District Code Title 6 (Facilities) Fees and Charges</w:t>
      </w:r>
    </w:p>
    <w:p w:rsidR="003F19F4" w:rsidRDefault="003F19F4">
      <w:pPr>
        <w:jc w:val="both"/>
      </w:pPr>
    </w:p>
    <w:p w:rsidR="009E7946" w:rsidRPr="00534B04" w:rsidRDefault="009E7946" w:rsidP="009E7946">
      <w:pPr>
        <w:numPr>
          <w:ilvl w:val="0"/>
          <w:numId w:val="11"/>
        </w:numPr>
        <w:jc w:val="both"/>
        <w:rPr>
          <w:u w:val="single"/>
        </w:rPr>
      </w:pPr>
      <w:r w:rsidRPr="00534B04">
        <w:rPr>
          <w:u w:val="single"/>
        </w:rPr>
        <w:t>Penalties for Customer Violations of the District’s Cross Connection Control Program</w:t>
      </w:r>
    </w:p>
    <w:p w:rsidR="000F0D46" w:rsidRPr="00534B04" w:rsidRDefault="000F0D46" w:rsidP="000F0D46">
      <w:pPr>
        <w:ind w:left="720"/>
        <w:jc w:val="both"/>
      </w:pPr>
    </w:p>
    <w:p w:rsidR="00534B04" w:rsidRPr="00534B04" w:rsidRDefault="00534B04" w:rsidP="00534B04">
      <w:pPr>
        <w:pStyle w:val="BodyTextFirstIndent"/>
        <w:rPr>
          <w:sz w:val="24"/>
        </w:rPr>
      </w:pPr>
      <w:r w:rsidRPr="00534B04">
        <w:rPr>
          <w:sz w:val="24"/>
        </w:rPr>
        <w:t>The schedule of fines for periods of noncompliance with the District's emergency water restrictions shall be as follows:</w:t>
      </w:r>
    </w:p>
    <w:p w:rsidR="00534B04" w:rsidRPr="00534B04" w:rsidRDefault="00534B04" w:rsidP="00534B04">
      <w:r w:rsidRPr="00534B04">
        <w:tab/>
        <w:t>1</w:t>
      </w:r>
      <w:r w:rsidRPr="00534B04">
        <w:rPr>
          <w:vertAlign w:val="superscript"/>
        </w:rPr>
        <w:t>st</w:t>
      </w:r>
      <w:r w:rsidRPr="00534B04">
        <w:t>, 2</w:t>
      </w:r>
      <w:r w:rsidRPr="00534B04">
        <w:rPr>
          <w:vertAlign w:val="superscript"/>
        </w:rPr>
        <w:t>nd</w:t>
      </w:r>
      <w:r w:rsidRPr="00534B04">
        <w:t xml:space="preserve"> violation</w:t>
      </w:r>
      <w:r w:rsidRPr="00534B04">
        <w:tab/>
      </w:r>
      <w:r w:rsidRPr="00534B04">
        <w:tab/>
        <w:t>warning</w:t>
      </w:r>
    </w:p>
    <w:p w:rsidR="00534B04" w:rsidRPr="00534B04" w:rsidRDefault="00534B04" w:rsidP="00534B04"/>
    <w:p w:rsidR="00534B04" w:rsidRPr="00534B04" w:rsidRDefault="00534B04" w:rsidP="00534B04">
      <w:r w:rsidRPr="00534B04">
        <w:tab/>
        <w:t>3</w:t>
      </w:r>
      <w:r w:rsidRPr="00534B04">
        <w:rPr>
          <w:vertAlign w:val="superscript"/>
        </w:rPr>
        <w:t>rd</w:t>
      </w:r>
      <w:r w:rsidRPr="00534B04">
        <w:t xml:space="preserve"> violation</w:t>
      </w:r>
      <w:r w:rsidRPr="00534B04">
        <w:tab/>
      </w:r>
      <w:r w:rsidRPr="00534B04">
        <w:tab/>
      </w:r>
      <w:r w:rsidRPr="00534B04">
        <w:tab/>
        <w:t>$100 per day</w:t>
      </w:r>
    </w:p>
    <w:p w:rsidR="00534B04" w:rsidRPr="00534B04" w:rsidRDefault="00534B04" w:rsidP="00534B04"/>
    <w:p w:rsidR="00534B04" w:rsidRPr="00534B04" w:rsidRDefault="00534B04" w:rsidP="00534B04">
      <w:r w:rsidRPr="00534B04">
        <w:tab/>
        <w:t>4</w:t>
      </w:r>
      <w:r w:rsidRPr="00534B04">
        <w:rPr>
          <w:vertAlign w:val="superscript"/>
        </w:rPr>
        <w:t>th</w:t>
      </w:r>
      <w:r w:rsidRPr="00534B04">
        <w:t xml:space="preserve"> violation</w:t>
      </w:r>
      <w:r w:rsidRPr="00534B04">
        <w:tab/>
      </w:r>
      <w:r w:rsidRPr="00534B04">
        <w:tab/>
      </w:r>
      <w:r w:rsidRPr="00534B04">
        <w:tab/>
        <w:t>Shutoff</w:t>
      </w:r>
    </w:p>
    <w:p w:rsidR="00FA4313" w:rsidRPr="00534B04" w:rsidRDefault="00FA4313" w:rsidP="00534B04">
      <w:pPr>
        <w:jc w:val="both"/>
      </w:pPr>
    </w:p>
    <w:p w:rsidR="009E7946" w:rsidRPr="006039D3" w:rsidRDefault="009E7946" w:rsidP="009E7946">
      <w:pPr>
        <w:numPr>
          <w:ilvl w:val="0"/>
          <w:numId w:val="11"/>
        </w:numPr>
        <w:jc w:val="both"/>
        <w:rPr>
          <w:u w:val="single"/>
        </w:rPr>
      </w:pPr>
      <w:r w:rsidRPr="006039D3">
        <w:rPr>
          <w:u w:val="single"/>
        </w:rPr>
        <w:t>Penalties for Back-Flow Assembly Tester Violations of the District’s Cross Connection Control Program</w:t>
      </w:r>
    </w:p>
    <w:p w:rsidR="00E25A06" w:rsidRPr="006039D3" w:rsidRDefault="00E25A06" w:rsidP="00E25A06">
      <w:pPr>
        <w:ind w:left="360"/>
        <w:jc w:val="both"/>
      </w:pPr>
    </w:p>
    <w:p w:rsidR="00E25A06" w:rsidRPr="006039D3" w:rsidRDefault="00821C19" w:rsidP="00FA4313">
      <w:pPr>
        <w:ind w:firstLine="720"/>
        <w:jc w:val="both"/>
      </w:pPr>
      <w:r>
        <w:t>Each violation</w:t>
      </w:r>
      <w:r>
        <w:tab/>
      </w:r>
      <w:r>
        <w:tab/>
      </w:r>
      <w:r>
        <w:tab/>
      </w:r>
      <w:r w:rsidR="00FA4313" w:rsidRPr="006039D3">
        <w:t>Shutoff</w:t>
      </w:r>
    </w:p>
    <w:p w:rsidR="000F0D46" w:rsidRPr="006039D3" w:rsidRDefault="000F0D46" w:rsidP="000F0D46">
      <w:pPr>
        <w:ind w:left="720"/>
        <w:jc w:val="both"/>
      </w:pPr>
    </w:p>
    <w:p w:rsidR="009E7946" w:rsidRPr="006039D3" w:rsidRDefault="009E7946" w:rsidP="009E7946">
      <w:pPr>
        <w:numPr>
          <w:ilvl w:val="0"/>
          <w:numId w:val="11"/>
        </w:numPr>
        <w:jc w:val="both"/>
        <w:rPr>
          <w:u w:val="single"/>
        </w:rPr>
      </w:pPr>
      <w:r w:rsidRPr="006039D3">
        <w:rPr>
          <w:u w:val="single"/>
        </w:rPr>
        <w:t>Hydrant Use – Advance deposit for Fire Hydrant Meter Rental</w:t>
      </w:r>
    </w:p>
    <w:p w:rsidR="00E25A06" w:rsidRPr="006039D3" w:rsidRDefault="00E25A06" w:rsidP="00E25A06">
      <w:pPr>
        <w:ind w:left="720"/>
        <w:jc w:val="both"/>
      </w:pPr>
    </w:p>
    <w:p w:rsidR="002B7CF4" w:rsidRPr="006039D3" w:rsidRDefault="002B7CF4" w:rsidP="002B7CF4">
      <w:pPr>
        <w:ind w:firstLine="720"/>
        <w:jc w:val="both"/>
      </w:pPr>
      <w:r w:rsidRPr="006039D3">
        <w:t>$1,600 ($1,500 for security deposit; $50 for backflow assembly testing fee; $50 for permit fee)</w:t>
      </w:r>
    </w:p>
    <w:p w:rsidR="002B7CF4" w:rsidRPr="006039D3" w:rsidRDefault="002B7CF4" w:rsidP="002B7CF4">
      <w:pPr>
        <w:ind w:firstLine="720"/>
        <w:jc w:val="both"/>
      </w:pPr>
    </w:p>
    <w:p w:rsidR="00E25A06" w:rsidRPr="006039D3" w:rsidRDefault="002B7CF4" w:rsidP="002B7CF4">
      <w:pPr>
        <w:ind w:firstLine="720"/>
        <w:jc w:val="both"/>
      </w:pPr>
      <w:r w:rsidRPr="006039D3">
        <w:lastRenderedPageBreak/>
        <w:t>[Source:  Res. 2009.04.20]</w:t>
      </w:r>
    </w:p>
    <w:p w:rsidR="003D04D8" w:rsidRPr="006039D3" w:rsidRDefault="003D04D8" w:rsidP="000F0D46">
      <w:pPr>
        <w:ind w:left="720"/>
        <w:jc w:val="both"/>
      </w:pPr>
    </w:p>
    <w:p w:rsidR="009E7946" w:rsidRPr="006039D3" w:rsidRDefault="009E7946" w:rsidP="009E7946">
      <w:pPr>
        <w:numPr>
          <w:ilvl w:val="0"/>
          <w:numId w:val="11"/>
        </w:numPr>
        <w:jc w:val="both"/>
        <w:rPr>
          <w:u w:val="single"/>
        </w:rPr>
      </w:pPr>
      <w:r w:rsidRPr="006039D3">
        <w:rPr>
          <w:u w:val="single"/>
        </w:rPr>
        <w:t>Hydrant Use – Daily rental charge</w:t>
      </w:r>
    </w:p>
    <w:p w:rsidR="003F19F4" w:rsidRPr="006039D3" w:rsidRDefault="003F19F4">
      <w:pPr>
        <w:jc w:val="both"/>
      </w:pPr>
    </w:p>
    <w:p w:rsidR="002B7CF4" w:rsidRPr="006039D3" w:rsidRDefault="004049D2" w:rsidP="002B7CF4">
      <w:pPr>
        <w:ind w:left="720"/>
        <w:jc w:val="both"/>
      </w:pPr>
      <w:r>
        <w:t>$30 per day</w:t>
      </w:r>
    </w:p>
    <w:p w:rsidR="002B7CF4" w:rsidRPr="006039D3" w:rsidRDefault="002B7CF4" w:rsidP="002B7CF4">
      <w:pPr>
        <w:ind w:left="720"/>
        <w:jc w:val="both"/>
      </w:pPr>
    </w:p>
    <w:p w:rsidR="004733B3" w:rsidRDefault="002B7CF4" w:rsidP="002B7CF4">
      <w:pPr>
        <w:ind w:left="720"/>
        <w:jc w:val="both"/>
      </w:pPr>
      <w:r w:rsidRPr="006039D3">
        <w:t>[Source:  Res. 2009.04.20]</w:t>
      </w:r>
    </w:p>
    <w:p w:rsidR="004733B3" w:rsidRDefault="004733B3" w:rsidP="004733B3">
      <w:pPr>
        <w:jc w:val="both"/>
      </w:pPr>
    </w:p>
    <w:p w:rsidR="004733B3" w:rsidRPr="00821C19" w:rsidRDefault="004733B3" w:rsidP="004733B3">
      <w:pPr>
        <w:numPr>
          <w:ilvl w:val="0"/>
          <w:numId w:val="11"/>
        </w:numPr>
        <w:jc w:val="both"/>
        <w:rPr>
          <w:u w:val="single"/>
        </w:rPr>
      </w:pPr>
      <w:r w:rsidRPr="00821C19">
        <w:rPr>
          <w:u w:val="single"/>
        </w:rPr>
        <w:t xml:space="preserve">Hydrant Use – Penalty for Unauthorized Use </w:t>
      </w:r>
    </w:p>
    <w:p w:rsidR="004733B3" w:rsidRDefault="004733B3" w:rsidP="004733B3">
      <w:pPr>
        <w:ind w:left="720"/>
        <w:jc w:val="both"/>
      </w:pPr>
    </w:p>
    <w:p w:rsidR="004733B3" w:rsidRDefault="00821C19" w:rsidP="00FD73CB">
      <w:pPr>
        <w:ind w:left="3600" w:hanging="2880"/>
        <w:jc w:val="both"/>
      </w:pPr>
      <w:r>
        <w:t>Each violation</w:t>
      </w:r>
      <w:r>
        <w:tab/>
      </w:r>
      <w:r>
        <w:tab/>
      </w:r>
      <w:r>
        <w:tab/>
      </w:r>
      <w:r w:rsidR="00FD73CB">
        <w:t>110% of the Daily Rental Charge for Hydrant Use,</w:t>
      </w:r>
      <w:r w:rsidR="004049D2">
        <w:t xml:space="preserve"> per day</w:t>
      </w:r>
    </w:p>
    <w:p w:rsidR="004733B3" w:rsidRDefault="004733B3" w:rsidP="00FD73CB">
      <w:pPr>
        <w:jc w:val="both"/>
      </w:pPr>
    </w:p>
    <w:p w:rsidR="004733B3" w:rsidRPr="00821C19" w:rsidRDefault="004733B3" w:rsidP="004733B3">
      <w:pPr>
        <w:numPr>
          <w:ilvl w:val="0"/>
          <w:numId w:val="11"/>
        </w:numPr>
        <w:jc w:val="both"/>
        <w:rPr>
          <w:u w:val="single"/>
        </w:rPr>
      </w:pPr>
      <w:r w:rsidRPr="00821C19">
        <w:rPr>
          <w:u w:val="single"/>
        </w:rPr>
        <w:t xml:space="preserve">Hydrant Use – Penalty for Failure </w:t>
      </w:r>
      <w:r w:rsidR="00821C19" w:rsidRPr="00821C19">
        <w:rPr>
          <w:u w:val="single"/>
        </w:rPr>
        <w:t>to</w:t>
      </w:r>
      <w:r w:rsidRPr="00821C19">
        <w:rPr>
          <w:u w:val="single"/>
        </w:rPr>
        <w:t xml:space="preserve"> Pay Daily Rental Charge </w:t>
      </w:r>
    </w:p>
    <w:p w:rsidR="004733B3" w:rsidRDefault="004733B3" w:rsidP="004733B3">
      <w:pPr>
        <w:jc w:val="both"/>
      </w:pPr>
    </w:p>
    <w:p w:rsidR="004733B3" w:rsidRDefault="00821C19" w:rsidP="00821C19">
      <w:pPr>
        <w:ind w:left="720"/>
        <w:jc w:val="both"/>
      </w:pPr>
      <w:r>
        <w:t>10% of the Daily Rental Charge for Hydrant Use</w:t>
      </w:r>
      <w:r w:rsidR="004733B3">
        <w:t xml:space="preserve"> </w:t>
      </w:r>
    </w:p>
    <w:p w:rsidR="00821C19" w:rsidRDefault="00821C19" w:rsidP="00821C19">
      <w:pPr>
        <w:ind w:left="720"/>
        <w:jc w:val="both"/>
      </w:pPr>
    </w:p>
    <w:p w:rsidR="00821C19" w:rsidRDefault="00821C19" w:rsidP="00821C19">
      <w:pPr>
        <w:ind w:left="720"/>
        <w:jc w:val="both"/>
      </w:pPr>
      <w:r>
        <w:t>[Source:  Res. 2009.04.20]</w:t>
      </w:r>
    </w:p>
    <w:p w:rsidR="00E25A06" w:rsidRDefault="00E25A06" w:rsidP="004733B3">
      <w:pPr>
        <w:ind w:left="720"/>
        <w:jc w:val="both"/>
      </w:pPr>
    </w:p>
    <w:sectPr w:rsidR="00E25A06" w:rsidSect="00DE7289">
      <w:headerReference w:type="default" r:id="rId7"/>
      <w:footerReference w:type="default" r:id="rId8"/>
      <w:headerReference w:type="first" r:id="rId9"/>
      <w:endnotePr>
        <w:numFmt w:val="decimal"/>
      </w:endnotePr>
      <w:pgSz w:w="12240" w:h="15840"/>
      <w:pgMar w:top="720" w:right="1440" w:bottom="1440" w:left="1440" w:header="36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50B" w:rsidRDefault="001E750B">
      <w:r>
        <w:separator/>
      </w:r>
    </w:p>
  </w:endnote>
  <w:endnote w:type="continuationSeparator" w:id="0">
    <w:p w:rsidR="001E750B" w:rsidRDefault="001E7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89" w:rsidRDefault="00687416">
    <w:pPr>
      <w:pStyle w:val="Footer"/>
      <w:rPr>
        <w:sz w:val="20"/>
        <w:szCs w:val="20"/>
      </w:rPr>
    </w:pPr>
    <w:r w:rsidRPr="00687416">
      <w:rPr>
        <w:b/>
        <w:sz w:val="20"/>
        <w:szCs w:val="20"/>
      </w:rPr>
      <w:t xml:space="preserve">Appendix </w:t>
    </w:r>
    <w:r w:rsidR="004F4A4E">
      <w:rPr>
        <w:b/>
        <w:sz w:val="20"/>
        <w:szCs w:val="20"/>
      </w:rPr>
      <w:t>3A (Interim)</w:t>
    </w:r>
    <w:r>
      <w:rPr>
        <w:sz w:val="20"/>
        <w:szCs w:val="20"/>
      </w:rPr>
      <w:t xml:space="preserve"> –</w:t>
    </w:r>
    <w:r w:rsidR="004F4A4E">
      <w:rPr>
        <w:sz w:val="20"/>
        <w:szCs w:val="20"/>
      </w:rPr>
      <w:t xml:space="preserve"> DISTRICT FEES AND CHARGES</w:t>
    </w:r>
  </w:p>
  <w:p w:rsidR="00094761" w:rsidRPr="00687416" w:rsidRDefault="00A0285A">
    <w:pPr>
      <w:pStyle w:val="Footer"/>
      <w:rPr>
        <w:sz w:val="20"/>
        <w:szCs w:val="20"/>
      </w:rPr>
    </w:pPr>
    <w:r>
      <w:rPr>
        <w:sz w:val="20"/>
        <w:szCs w:val="20"/>
      </w:rPr>
      <w:t>For Board Consideration</w:t>
    </w:r>
    <w:r w:rsidR="004F4A4E">
      <w:rPr>
        <w:sz w:val="20"/>
        <w:szCs w:val="20"/>
      </w:rPr>
      <w:t xml:space="preserve">:  </w:t>
    </w:r>
    <w:r w:rsidR="00B2464C">
      <w:rPr>
        <w:sz w:val="20"/>
        <w:szCs w:val="20"/>
      </w:rPr>
      <w:t>May 17,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50B" w:rsidRDefault="001E750B">
      <w:r>
        <w:separator/>
      </w:r>
    </w:p>
  </w:footnote>
  <w:footnote w:type="continuationSeparator" w:id="0">
    <w:p w:rsidR="001E750B" w:rsidRDefault="001E750B">
      <w:r>
        <w:continuationSeparator/>
      </w:r>
    </w:p>
  </w:footnote>
  <w:footnote w:id="1">
    <w:p w:rsidR="00A0765E" w:rsidRDefault="00A0765E" w:rsidP="00A0765E">
      <w:pPr>
        <w:pStyle w:val="FootnoteText"/>
      </w:pPr>
      <w:r>
        <w:rPr>
          <w:rStyle w:val="FootnoteReference"/>
        </w:rPr>
        <w:footnoteRef/>
      </w:r>
      <w:r>
        <w:t xml:space="preserve"> The Developer should consult with the District regarding any project requiring extensive hydraulic modeling. </w:t>
      </w:r>
    </w:p>
  </w:footnote>
  <w:footnote w:id="2">
    <w:p w:rsidR="00A0765E" w:rsidRDefault="00A0765E" w:rsidP="00A0765E">
      <w:pPr>
        <w:pStyle w:val="FootnoteText"/>
      </w:pPr>
      <w:r>
        <w:rPr>
          <w:rStyle w:val="FootnoteReference"/>
        </w:rPr>
        <w:footnoteRef/>
      </w:r>
      <w:r>
        <w:t xml:space="preserve"> Each asterisk (*) in this table denotes an </w:t>
      </w:r>
      <w:r w:rsidRPr="00716B28">
        <w:rPr>
          <w:i/>
        </w:rPr>
        <w:t>estimated</w:t>
      </w:r>
      <w:r>
        <w:t xml:space="preserve"> fee or charge, subject to revision to reflect the </w:t>
      </w:r>
      <w:r w:rsidRPr="00716B28">
        <w:rPr>
          <w:i/>
        </w:rPr>
        <w:t>actual</w:t>
      </w:r>
      <w:r>
        <w:t xml:space="preserve"> fee or charge.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413" w:rsidRDefault="001E6413">
    <w:pPr>
      <w:pStyle w:val="Header"/>
    </w:pPr>
  </w:p>
  <w:p w:rsidR="001E6413" w:rsidRDefault="001E6413">
    <w:pPr>
      <w:pStyle w:val="Header"/>
    </w:pPr>
  </w:p>
  <w:p w:rsidR="001E6413" w:rsidRDefault="001E64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7B4" w:rsidRDefault="00B977B4">
    <w:pPr>
      <w:pStyle w:val="Header"/>
      <w:jc w:val="right"/>
      <w:rPr>
        <w:b/>
        <w:color w:val="FF0000"/>
        <w:sz w:val="28"/>
        <w:szCs w:val="28"/>
      </w:rPr>
    </w:pPr>
  </w:p>
  <w:p w:rsidR="00B977B4" w:rsidRDefault="00B977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76E"/>
    <w:multiLevelType w:val="hybridMultilevel"/>
    <w:tmpl w:val="D3F4BD5C"/>
    <w:lvl w:ilvl="0" w:tplc="96362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0C1749"/>
    <w:multiLevelType w:val="hybridMultilevel"/>
    <w:tmpl w:val="BC7A3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228E8"/>
    <w:multiLevelType w:val="hybridMultilevel"/>
    <w:tmpl w:val="3C8AE19E"/>
    <w:lvl w:ilvl="0" w:tplc="543A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64102"/>
    <w:multiLevelType w:val="multilevel"/>
    <w:tmpl w:val="3FCA7540"/>
    <w:lvl w:ilvl="0">
      <w:start w:val="1"/>
      <w:numFmt w:val="decimal"/>
      <w:lvlRestart w:val="0"/>
      <w:pStyle w:val="Head1"/>
      <w:lvlText w:val="%1.0"/>
      <w:lvlJc w:val="left"/>
      <w:pPr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Head2"/>
      <w:isLgl/>
      <w:lvlText w:val="%1.%2"/>
      <w:lvlJc w:val="left"/>
      <w:pPr>
        <w:ind w:left="0" w:firstLine="72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lowerLetter"/>
      <w:pStyle w:val="Head3"/>
      <w:lvlText w:val="(%3)"/>
      <w:lvlJc w:val="left"/>
      <w:pPr>
        <w:ind w:left="0" w:firstLine="144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lowerRoman"/>
      <w:pStyle w:val="Head4"/>
      <w:lvlText w:val="(%4)"/>
      <w:lvlJc w:val="left"/>
      <w:pPr>
        <w:ind w:left="0" w:firstLine="216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none"/>
      <w:pStyle w:val="Head5"/>
      <w:suff w:val="nothing"/>
      <w:lvlText w:val=""/>
      <w:lvlJc w:val="left"/>
      <w:pPr>
        <w:ind w:left="0" w:firstLine="0"/>
      </w:pPr>
      <w:rPr>
        <w:rFonts w:ascii="(normal text)" w:hAnsi="(normal text)" w:cs="Times New Roman" w:hint="default"/>
        <w:b/>
        <w:i/>
        <w:caps/>
        <w:smallCaps w:val="0"/>
        <w:strike w:val="0"/>
        <w:dstrike/>
        <w:outline w:val="0"/>
        <w:shadow w:val="0"/>
        <w:emboss w:val="0"/>
        <w:imprint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  <w:lvl w:ilvl="5">
      <w:start w:val="1"/>
      <w:numFmt w:val="none"/>
      <w:pStyle w:val="Head6"/>
      <w:suff w:val="nothing"/>
      <w:lvlText w:val=""/>
      <w:lvlJc w:val="left"/>
      <w:pPr>
        <w:ind w:left="0" w:firstLine="0"/>
      </w:pPr>
      <w:rPr>
        <w:rFonts w:ascii="(normal text)" w:hAnsi="(normal text)" w:cs="Times New Roman" w:hint="default"/>
        <w:b/>
        <w:i/>
        <w:caps/>
        <w:smallCaps w:val="0"/>
        <w:strike w:val="0"/>
        <w:dstrike/>
        <w:outline w:val="0"/>
        <w:shadow w:val="0"/>
        <w:emboss w:val="0"/>
        <w:imprint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  <w:lvl w:ilvl="6">
      <w:start w:val="1"/>
      <w:numFmt w:val="none"/>
      <w:pStyle w:val="Head7"/>
      <w:suff w:val="nothing"/>
      <w:lvlText w:val=""/>
      <w:lvlJc w:val="left"/>
      <w:pPr>
        <w:ind w:left="0" w:firstLine="0"/>
      </w:pPr>
      <w:rPr>
        <w:rFonts w:ascii="(normal text)" w:hAnsi="(normal text)" w:cs="Times New Roman" w:hint="default"/>
        <w:b/>
        <w:i/>
        <w:caps/>
        <w:smallCaps w:val="0"/>
        <w:strike w:val="0"/>
        <w:dstrike/>
        <w:outline w:val="0"/>
        <w:shadow w:val="0"/>
        <w:emboss w:val="0"/>
        <w:imprint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  <w:lvl w:ilvl="7">
      <w:start w:val="1"/>
      <w:numFmt w:val="none"/>
      <w:pStyle w:val="Head8"/>
      <w:suff w:val="nothing"/>
      <w:lvlText w:val=""/>
      <w:lvlJc w:val="left"/>
      <w:pPr>
        <w:ind w:left="0" w:firstLine="0"/>
      </w:pPr>
      <w:rPr>
        <w:rFonts w:ascii="(normal text)" w:hAnsi="(normal text)" w:cs="Times New Roman" w:hint="default"/>
        <w:b/>
        <w:i/>
        <w:caps/>
        <w:smallCaps w:val="0"/>
        <w:strike w:val="0"/>
        <w:dstrike/>
        <w:outline w:val="0"/>
        <w:shadow w:val="0"/>
        <w:emboss w:val="0"/>
        <w:imprint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  <w:lvl w:ilvl="8">
      <w:start w:val="1"/>
      <w:numFmt w:val="none"/>
      <w:pStyle w:val="Head9"/>
      <w:suff w:val="nothing"/>
      <w:lvlText w:val=""/>
      <w:lvlJc w:val="left"/>
      <w:pPr>
        <w:ind w:left="0" w:firstLine="0"/>
      </w:pPr>
      <w:rPr>
        <w:rFonts w:ascii="(normal text)" w:hAnsi="(normal text)" w:cs="Times New Roman" w:hint="default"/>
        <w:b/>
        <w:i/>
        <w:caps/>
        <w:smallCaps w:val="0"/>
        <w:strike w:val="0"/>
        <w:dstrike/>
        <w:outline w:val="0"/>
        <w:shadow w:val="0"/>
        <w:emboss w:val="0"/>
        <w:imprint/>
        <w:vanish/>
        <w:color w:val="auto"/>
        <w:spacing w:val="0"/>
        <w:w w:val="100"/>
        <w:kern w:val="0"/>
        <w:position w:val="0"/>
        <w:sz w:val="24"/>
        <w:u w:val="none"/>
        <w:effect w:val="none"/>
        <w:vertAlign w:val="subscript"/>
      </w:rPr>
    </w:lvl>
  </w:abstractNum>
  <w:abstractNum w:abstractNumId="4">
    <w:nsid w:val="29D75B9E"/>
    <w:multiLevelType w:val="hybridMultilevel"/>
    <w:tmpl w:val="3C8AE19E"/>
    <w:lvl w:ilvl="0" w:tplc="543A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5E1587"/>
    <w:multiLevelType w:val="hybridMultilevel"/>
    <w:tmpl w:val="3C8AE19E"/>
    <w:lvl w:ilvl="0" w:tplc="543A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BA59E1"/>
    <w:multiLevelType w:val="hybridMultilevel"/>
    <w:tmpl w:val="3C8AE19E"/>
    <w:lvl w:ilvl="0" w:tplc="543AAD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E091661"/>
    <w:multiLevelType w:val="hybridMultilevel"/>
    <w:tmpl w:val="3C8AE19E"/>
    <w:lvl w:ilvl="0" w:tplc="543A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467375"/>
    <w:multiLevelType w:val="hybridMultilevel"/>
    <w:tmpl w:val="CFFCB6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60DCC"/>
    <w:multiLevelType w:val="hybridMultilevel"/>
    <w:tmpl w:val="D714A8AA"/>
    <w:lvl w:ilvl="0" w:tplc="EAEA9392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E7B5E"/>
    <w:multiLevelType w:val="multilevel"/>
    <w:tmpl w:val="3A5E7B06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27B082A"/>
    <w:multiLevelType w:val="hybridMultilevel"/>
    <w:tmpl w:val="8A102FC8"/>
    <w:lvl w:ilvl="0" w:tplc="78528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CE6A9C"/>
    <w:multiLevelType w:val="hybridMultilevel"/>
    <w:tmpl w:val="3C8AE19E"/>
    <w:lvl w:ilvl="0" w:tplc="543A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2B7D96"/>
    <w:multiLevelType w:val="hybridMultilevel"/>
    <w:tmpl w:val="9A34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2E8E"/>
    <w:multiLevelType w:val="hybridMultilevel"/>
    <w:tmpl w:val="3C8AE19E"/>
    <w:lvl w:ilvl="0" w:tplc="543AA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4"/>
  </w:num>
  <w:num w:numId="5">
    <w:abstractNumId w:val="12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64AA3"/>
    <w:rsid w:val="00001521"/>
    <w:rsid w:val="000458AB"/>
    <w:rsid w:val="00090FFC"/>
    <w:rsid w:val="00094761"/>
    <w:rsid w:val="000B04FC"/>
    <w:rsid w:val="000F0D46"/>
    <w:rsid w:val="00115EB7"/>
    <w:rsid w:val="00164AA3"/>
    <w:rsid w:val="00166650"/>
    <w:rsid w:val="001A1E08"/>
    <w:rsid w:val="001D0B5A"/>
    <w:rsid w:val="001E6413"/>
    <w:rsid w:val="001E750B"/>
    <w:rsid w:val="001F032E"/>
    <w:rsid w:val="002036AC"/>
    <w:rsid w:val="002221D5"/>
    <w:rsid w:val="00282B89"/>
    <w:rsid w:val="00293583"/>
    <w:rsid w:val="0029783D"/>
    <w:rsid w:val="002B7CF4"/>
    <w:rsid w:val="002C71FA"/>
    <w:rsid w:val="002D71A9"/>
    <w:rsid w:val="003158C1"/>
    <w:rsid w:val="003260ED"/>
    <w:rsid w:val="00343705"/>
    <w:rsid w:val="00346068"/>
    <w:rsid w:val="003944B5"/>
    <w:rsid w:val="00395EA3"/>
    <w:rsid w:val="003C016F"/>
    <w:rsid w:val="003D04D8"/>
    <w:rsid w:val="003D6A5E"/>
    <w:rsid w:val="003F19F4"/>
    <w:rsid w:val="004049D2"/>
    <w:rsid w:val="00412043"/>
    <w:rsid w:val="004733B3"/>
    <w:rsid w:val="004845B2"/>
    <w:rsid w:val="00485936"/>
    <w:rsid w:val="004901C5"/>
    <w:rsid w:val="004C779E"/>
    <w:rsid w:val="004D6A5E"/>
    <w:rsid w:val="004F4A4E"/>
    <w:rsid w:val="00502301"/>
    <w:rsid w:val="0051666E"/>
    <w:rsid w:val="00534B04"/>
    <w:rsid w:val="00560E34"/>
    <w:rsid w:val="00585B8B"/>
    <w:rsid w:val="00600C41"/>
    <w:rsid w:val="006039D3"/>
    <w:rsid w:val="00620299"/>
    <w:rsid w:val="00626143"/>
    <w:rsid w:val="00687416"/>
    <w:rsid w:val="006C7F5E"/>
    <w:rsid w:val="006F2135"/>
    <w:rsid w:val="0073523B"/>
    <w:rsid w:val="007502B6"/>
    <w:rsid w:val="00763F50"/>
    <w:rsid w:val="00775220"/>
    <w:rsid w:val="00782FB3"/>
    <w:rsid w:val="007E3B73"/>
    <w:rsid w:val="00805E7C"/>
    <w:rsid w:val="00821C19"/>
    <w:rsid w:val="008726B8"/>
    <w:rsid w:val="008C00FF"/>
    <w:rsid w:val="00906068"/>
    <w:rsid w:val="009B28CA"/>
    <w:rsid w:val="009E7946"/>
    <w:rsid w:val="00A0285A"/>
    <w:rsid w:val="00A0765E"/>
    <w:rsid w:val="00A16CBD"/>
    <w:rsid w:val="00A602E2"/>
    <w:rsid w:val="00A61541"/>
    <w:rsid w:val="00A803BC"/>
    <w:rsid w:val="00A806A3"/>
    <w:rsid w:val="00A828A0"/>
    <w:rsid w:val="00A97321"/>
    <w:rsid w:val="00AE5FF4"/>
    <w:rsid w:val="00AF4F38"/>
    <w:rsid w:val="00AF7CDB"/>
    <w:rsid w:val="00B00A34"/>
    <w:rsid w:val="00B2464C"/>
    <w:rsid w:val="00B977B4"/>
    <w:rsid w:val="00BB0666"/>
    <w:rsid w:val="00BC0205"/>
    <w:rsid w:val="00BE5593"/>
    <w:rsid w:val="00BF2438"/>
    <w:rsid w:val="00C01569"/>
    <w:rsid w:val="00C15CAC"/>
    <w:rsid w:val="00C5536F"/>
    <w:rsid w:val="00C71E44"/>
    <w:rsid w:val="00CC1638"/>
    <w:rsid w:val="00CF7A8F"/>
    <w:rsid w:val="00D52581"/>
    <w:rsid w:val="00D93100"/>
    <w:rsid w:val="00DE7289"/>
    <w:rsid w:val="00E25A06"/>
    <w:rsid w:val="00E25EC6"/>
    <w:rsid w:val="00E33EBC"/>
    <w:rsid w:val="00E65FC3"/>
    <w:rsid w:val="00EB10B5"/>
    <w:rsid w:val="00EB3EBC"/>
    <w:rsid w:val="00F003AB"/>
    <w:rsid w:val="00F01D84"/>
    <w:rsid w:val="00F5077C"/>
    <w:rsid w:val="00F73EF7"/>
    <w:rsid w:val="00F7600E"/>
    <w:rsid w:val="00FA4313"/>
    <w:rsid w:val="00FD365F"/>
    <w:rsid w:val="00FD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2E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602E2"/>
  </w:style>
  <w:style w:type="paragraph" w:styleId="DocumentMap">
    <w:name w:val="Document Map"/>
    <w:basedOn w:val="Normal"/>
    <w:semiHidden/>
    <w:rsid w:val="00A602E2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602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2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602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02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02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02E2"/>
    <w:pPr>
      <w:ind w:left="720"/>
    </w:pPr>
  </w:style>
  <w:style w:type="table" w:styleId="TableGrid">
    <w:name w:val="Table Grid"/>
    <w:basedOn w:val="TableNormal"/>
    <w:uiPriority w:val="59"/>
    <w:rsid w:val="00090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534B0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34B04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534B04"/>
    <w:pPr>
      <w:widowControl/>
      <w:autoSpaceDE/>
      <w:autoSpaceDN/>
      <w:adjustRightInd/>
      <w:spacing w:after="240"/>
      <w:ind w:firstLine="720"/>
      <w:jc w:val="both"/>
    </w:pPr>
    <w:rPr>
      <w:sz w:val="26"/>
    </w:rPr>
  </w:style>
  <w:style w:type="character" w:customStyle="1" w:styleId="BodyTextFirstIndentChar">
    <w:name w:val="Body Text First Indent Char"/>
    <w:link w:val="BodyTextFirstIndent"/>
    <w:rsid w:val="00534B04"/>
    <w:rPr>
      <w:sz w:val="26"/>
      <w:szCs w:val="24"/>
    </w:rPr>
  </w:style>
  <w:style w:type="paragraph" w:customStyle="1" w:styleId="Head1">
    <w:name w:val="Head 1"/>
    <w:basedOn w:val="Normal"/>
    <w:next w:val="Head2"/>
    <w:rsid w:val="00A0765E"/>
    <w:pPr>
      <w:keepNext/>
      <w:widowControl/>
      <w:numPr>
        <w:numId w:val="14"/>
      </w:numPr>
      <w:spacing w:after="240"/>
      <w:outlineLvl w:val="0"/>
    </w:pPr>
    <w:rPr>
      <w:b/>
      <w:bCs/>
      <w:kern w:val="32"/>
      <w:u w:val="single"/>
    </w:rPr>
  </w:style>
  <w:style w:type="paragraph" w:customStyle="1" w:styleId="Head2">
    <w:name w:val="Head 2"/>
    <w:basedOn w:val="Normal"/>
    <w:rsid w:val="00A0765E"/>
    <w:pPr>
      <w:widowControl/>
      <w:numPr>
        <w:ilvl w:val="1"/>
        <w:numId w:val="14"/>
      </w:numPr>
      <w:spacing w:after="240"/>
      <w:jc w:val="both"/>
      <w:outlineLvl w:val="1"/>
    </w:pPr>
    <w:rPr>
      <w:bCs/>
    </w:rPr>
  </w:style>
  <w:style w:type="paragraph" w:customStyle="1" w:styleId="Head3">
    <w:name w:val="Head 3"/>
    <w:basedOn w:val="Normal"/>
    <w:next w:val="Head2"/>
    <w:rsid w:val="00A0765E"/>
    <w:pPr>
      <w:widowControl/>
      <w:numPr>
        <w:ilvl w:val="2"/>
        <w:numId w:val="14"/>
      </w:numPr>
      <w:spacing w:after="240"/>
      <w:outlineLvl w:val="2"/>
    </w:pPr>
    <w:rPr>
      <w:bCs/>
    </w:rPr>
  </w:style>
  <w:style w:type="paragraph" w:customStyle="1" w:styleId="Head4">
    <w:name w:val="Head 4"/>
    <w:basedOn w:val="Normal"/>
    <w:next w:val="Head2"/>
    <w:rsid w:val="00A0765E"/>
    <w:pPr>
      <w:widowControl/>
      <w:numPr>
        <w:ilvl w:val="3"/>
        <w:numId w:val="14"/>
      </w:numPr>
      <w:spacing w:after="240"/>
      <w:outlineLvl w:val="3"/>
    </w:pPr>
    <w:rPr>
      <w:bCs/>
    </w:rPr>
  </w:style>
  <w:style w:type="paragraph" w:customStyle="1" w:styleId="Head5">
    <w:name w:val="Head 5"/>
    <w:basedOn w:val="Normal"/>
    <w:next w:val="BodyText"/>
    <w:rsid w:val="00A0765E"/>
    <w:pPr>
      <w:widowControl/>
      <w:numPr>
        <w:ilvl w:val="4"/>
        <w:numId w:val="14"/>
      </w:numPr>
      <w:spacing w:before="240" w:after="60"/>
      <w:outlineLvl w:val="4"/>
    </w:pPr>
    <w:rPr>
      <w:bCs/>
    </w:rPr>
  </w:style>
  <w:style w:type="paragraph" w:customStyle="1" w:styleId="Head6">
    <w:name w:val="Head 6"/>
    <w:basedOn w:val="Normal"/>
    <w:next w:val="BodyText"/>
    <w:rsid w:val="00A0765E"/>
    <w:pPr>
      <w:widowControl/>
      <w:numPr>
        <w:ilvl w:val="5"/>
        <w:numId w:val="14"/>
      </w:numPr>
      <w:spacing w:before="240" w:after="60"/>
      <w:outlineLvl w:val="5"/>
    </w:pPr>
    <w:rPr>
      <w:bCs/>
    </w:rPr>
  </w:style>
  <w:style w:type="paragraph" w:customStyle="1" w:styleId="Head7">
    <w:name w:val="Head 7"/>
    <w:basedOn w:val="Normal"/>
    <w:next w:val="BodyText"/>
    <w:rsid w:val="00A0765E"/>
    <w:pPr>
      <w:widowControl/>
      <w:numPr>
        <w:ilvl w:val="6"/>
        <w:numId w:val="14"/>
      </w:numPr>
      <w:spacing w:before="240" w:after="60"/>
      <w:outlineLvl w:val="6"/>
    </w:pPr>
    <w:rPr>
      <w:bCs/>
    </w:rPr>
  </w:style>
  <w:style w:type="paragraph" w:customStyle="1" w:styleId="Head8">
    <w:name w:val="Head 8"/>
    <w:basedOn w:val="Normal"/>
    <w:next w:val="BodyText"/>
    <w:rsid w:val="00A0765E"/>
    <w:pPr>
      <w:widowControl/>
      <w:numPr>
        <w:ilvl w:val="7"/>
        <w:numId w:val="14"/>
      </w:numPr>
      <w:spacing w:before="240" w:after="60"/>
      <w:outlineLvl w:val="7"/>
    </w:pPr>
    <w:rPr>
      <w:bCs/>
    </w:rPr>
  </w:style>
  <w:style w:type="paragraph" w:customStyle="1" w:styleId="Head9">
    <w:name w:val="Head 9"/>
    <w:basedOn w:val="Normal"/>
    <w:next w:val="BodyText"/>
    <w:rsid w:val="00A0765E"/>
    <w:pPr>
      <w:widowControl/>
      <w:numPr>
        <w:ilvl w:val="8"/>
        <w:numId w:val="14"/>
      </w:numPr>
      <w:spacing w:before="240" w:after="60"/>
      <w:outlineLvl w:val="8"/>
    </w:pPr>
    <w:rPr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7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76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469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Pottinger</dc:creator>
  <cp:lastModifiedBy>DianeP</cp:lastModifiedBy>
  <cp:revision>3</cp:revision>
  <cp:lastPrinted>2015-12-12T01:10:00Z</cp:lastPrinted>
  <dcterms:created xsi:type="dcterms:W3CDTF">2016-05-25T23:15:00Z</dcterms:created>
  <dcterms:modified xsi:type="dcterms:W3CDTF">2016-05-25T23:15:00Z</dcterms:modified>
</cp:coreProperties>
</file>